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998A" w14:textId="77777777" w:rsidR="00143ACF" w:rsidRDefault="005C0EA7">
      <w:pPr>
        <w:pStyle w:val="Title"/>
        <w:spacing w:line="259" w:lineRule="auto"/>
      </w:pPr>
      <w:r>
        <w:rPr>
          <w:color w:val="F76900"/>
          <w:spacing w:val="14"/>
        </w:rPr>
        <w:t xml:space="preserve">Fire </w:t>
      </w:r>
      <w:r>
        <w:rPr>
          <w:color w:val="F76900"/>
          <w:spacing w:val="12"/>
        </w:rPr>
        <w:t xml:space="preserve">and </w:t>
      </w:r>
      <w:r>
        <w:rPr>
          <w:color w:val="F76900"/>
          <w:spacing w:val="14"/>
        </w:rPr>
        <w:t xml:space="preserve">Life </w:t>
      </w:r>
      <w:r>
        <w:rPr>
          <w:color w:val="F76900"/>
          <w:spacing w:val="16"/>
        </w:rPr>
        <w:t xml:space="preserve">Safety Services </w:t>
      </w:r>
      <w:r>
        <w:rPr>
          <w:color w:val="F76900"/>
          <w:spacing w:val="17"/>
        </w:rPr>
        <w:t>Evacuation Procedures</w:t>
      </w:r>
    </w:p>
    <w:p w14:paraId="41802D28" w14:textId="77777777" w:rsidR="00143ACF" w:rsidRDefault="005C0EA7">
      <w:pPr>
        <w:pStyle w:val="Heading1"/>
      </w:pPr>
      <w:bookmarkStart w:id="0" w:name="General_Evacuation_Procedures"/>
      <w:bookmarkEnd w:id="0"/>
      <w:r>
        <w:rPr>
          <w:color w:val="F76900"/>
        </w:rPr>
        <w:t>General</w:t>
      </w:r>
      <w:r>
        <w:rPr>
          <w:color w:val="F76900"/>
          <w:spacing w:val="74"/>
        </w:rPr>
        <w:t xml:space="preserve"> </w:t>
      </w:r>
      <w:r>
        <w:rPr>
          <w:color w:val="F76900"/>
        </w:rPr>
        <w:t>Evacuation</w:t>
      </w:r>
      <w:r>
        <w:rPr>
          <w:color w:val="F76900"/>
          <w:spacing w:val="77"/>
        </w:rPr>
        <w:t xml:space="preserve"> </w:t>
      </w:r>
      <w:r>
        <w:rPr>
          <w:color w:val="F76900"/>
          <w:spacing w:val="-2"/>
        </w:rPr>
        <w:t>Procedures</w:t>
      </w:r>
    </w:p>
    <w:p w14:paraId="6D513231" w14:textId="77777777" w:rsidR="00143ACF" w:rsidRDefault="00143ACF">
      <w:pPr>
        <w:pStyle w:val="BodyText"/>
        <w:spacing w:before="5"/>
        <w:ind w:left="0" w:firstLine="0"/>
        <w:rPr>
          <w:rFonts w:ascii="Sherman Sans Book"/>
          <w:sz w:val="32"/>
        </w:rPr>
      </w:pPr>
    </w:p>
    <w:p w14:paraId="5EFF79C2" w14:textId="6B225F2E" w:rsidR="00143ACF" w:rsidRDefault="005C0EA7">
      <w:pPr>
        <w:pStyle w:val="BodyText"/>
        <w:spacing w:before="0"/>
        <w:ind w:left="104" w:firstLine="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evacuation</w:t>
      </w:r>
      <w:r>
        <w:rPr>
          <w:spacing w:val="-3"/>
        </w:rPr>
        <w:t xml:space="preserve"> </w:t>
      </w:r>
      <w:r>
        <w:rPr>
          <w:spacing w:val="-2"/>
        </w:rPr>
        <w:t>situation:</w:t>
      </w:r>
      <w:ins w:id="1" w:author="Christine E. Weber" w:date="2023-08-03T14:04:00Z">
        <w:r w:rsidR="00880E15">
          <w:rPr>
            <w:spacing w:val="-2"/>
          </w:rPr>
          <w:t xml:space="preserve"> </w:t>
        </w:r>
      </w:ins>
    </w:p>
    <w:p w14:paraId="09EF0057" w14:textId="77777777" w:rsidR="00143ACF" w:rsidRDefault="00143ACF">
      <w:pPr>
        <w:pStyle w:val="BodyText"/>
        <w:spacing w:before="7"/>
        <w:ind w:left="0" w:firstLine="0"/>
        <w:rPr>
          <w:sz w:val="25"/>
        </w:rPr>
      </w:pPr>
    </w:p>
    <w:p w14:paraId="30ECBC8F" w14:textId="4B91436D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1"/>
        <w:ind w:hanging="361"/>
        <w:rPr>
          <w:sz w:val="24"/>
        </w:rPr>
      </w:pP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 w:rsidR="00880E15">
        <w:rPr>
          <w:spacing w:val="-2"/>
        </w:rPr>
        <w:t>—</w:t>
      </w:r>
      <w:r w:rsidR="00880E15">
        <w:rPr>
          <w:sz w:val="24"/>
        </w:rPr>
        <w:t>k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exits.</w:t>
      </w:r>
    </w:p>
    <w:p w14:paraId="050A8136" w14:textId="75718D25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line="247" w:lineRule="auto"/>
        <w:ind w:right="29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 w:rsidR="000C7406">
        <w:rPr>
          <w:sz w:val="24"/>
        </w:rPr>
        <w:t>emergency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(DPS)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 w:rsidR="003B0AF0">
        <w:rPr>
          <w:sz w:val="24"/>
        </w:rPr>
        <w:t xml:space="preserve"> 315.443.2224</w:t>
      </w:r>
      <w:r w:rsidR="00E97BE0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711</w:t>
      </w:r>
      <w:r w:rsidR="00E97BE0">
        <w:rPr>
          <w:sz w:val="24"/>
        </w:rPr>
        <w:t xml:space="preserve"> on a campus phone</w:t>
      </w:r>
      <w:r>
        <w:rPr>
          <w:sz w:val="24"/>
        </w:rPr>
        <w:t xml:space="preserve"> or </w:t>
      </w:r>
      <w:r w:rsidR="00E97BE0">
        <w:rPr>
          <w:sz w:val="24"/>
        </w:rPr>
        <w:t xml:space="preserve">via </w:t>
      </w:r>
      <w:r>
        <w:rPr>
          <w:sz w:val="24"/>
        </w:rPr>
        <w:t xml:space="preserve">the </w:t>
      </w:r>
      <w:r w:rsidR="009007F6">
        <w:rPr>
          <w:sz w:val="24"/>
        </w:rPr>
        <w:t>Orange Safe</w:t>
      </w:r>
      <w:r>
        <w:rPr>
          <w:sz w:val="24"/>
        </w:rPr>
        <w:t xml:space="preserve"> mobile app.</w:t>
      </w:r>
    </w:p>
    <w:p w14:paraId="7F0B9E20" w14:textId="2B645CB8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7" w:line="247" w:lineRule="auto"/>
        <w:ind w:right="582"/>
        <w:rPr>
          <w:sz w:val="24"/>
        </w:rPr>
      </w:pPr>
      <w:r>
        <w:rPr>
          <w:sz w:val="24"/>
        </w:rPr>
        <w:t xml:space="preserve">In the event an evacuation is necessary, you will be directed by Fire and Life Safety </w:t>
      </w:r>
      <w:r w:rsidR="00EF0641">
        <w:rPr>
          <w:sz w:val="24"/>
        </w:rPr>
        <w:t>Services</w:t>
      </w:r>
      <w:r w:rsidR="00EF0641">
        <w:rPr>
          <w:spacing w:val="-5"/>
          <w:sz w:val="24"/>
        </w:rPr>
        <w:t xml:space="preserve"> </w:t>
      </w:r>
      <w:r w:rsidR="00EF0641">
        <w:rPr>
          <w:spacing w:val="-4"/>
          <w:sz w:val="24"/>
        </w:rPr>
        <w:t>(</w:t>
      </w:r>
      <w:r>
        <w:rPr>
          <w:sz w:val="24"/>
        </w:rPr>
        <w:t>FLSS),</w:t>
      </w:r>
      <w:r>
        <w:rPr>
          <w:spacing w:val="-4"/>
          <w:sz w:val="24"/>
        </w:rPr>
        <w:t xml:space="preserve"> </w:t>
      </w:r>
      <w:r>
        <w:rPr>
          <w:sz w:val="24"/>
        </w:rPr>
        <w:t>DPS,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evacuate.</w:t>
      </w:r>
    </w:p>
    <w:p w14:paraId="7BBE2396" w14:textId="05189E2C" w:rsidR="00143ACF" w:rsidRPr="00B217ED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8"/>
        <w:ind w:hanging="361"/>
        <w:rPr>
          <w:sz w:val="24"/>
        </w:rPr>
      </w:pP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calm</w:t>
      </w:r>
      <w:r w:rsidR="005B2561">
        <w:rPr>
          <w:sz w:val="24"/>
        </w:rPr>
        <w:t xml:space="preserve"> and t</w:t>
      </w:r>
      <w:r>
        <w:rPr>
          <w:sz w:val="24"/>
        </w:rPr>
        <w:t>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calm.</w:t>
      </w:r>
    </w:p>
    <w:p w14:paraId="3F10912F" w14:textId="69962916" w:rsidR="00B217ED" w:rsidRPr="00B217ED" w:rsidRDefault="00B217ED" w:rsidP="00B217ED">
      <w:pPr>
        <w:pStyle w:val="ListParagraph"/>
        <w:numPr>
          <w:ilvl w:val="0"/>
          <w:numId w:val="1"/>
        </w:numPr>
        <w:tabs>
          <w:tab w:val="left" w:pos="826"/>
        </w:tabs>
        <w:spacing w:before="28"/>
        <w:ind w:hanging="361"/>
        <w:rPr>
          <w:sz w:val="24"/>
        </w:rPr>
      </w:pPr>
      <w:r>
        <w:rPr>
          <w:sz w:val="24"/>
        </w:rPr>
        <w:t>If time and conditions permit, take important personal items such as cellphone, keys, purse, medication, or eyeglasses.</w:t>
      </w:r>
    </w:p>
    <w:p w14:paraId="48683C56" w14:textId="3F6B23AD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35" w:line="247" w:lineRule="auto"/>
        <w:ind w:right="508"/>
        <w:rPr>
          <w:sz w:val="24"/>
        </w:rPr>
      </w:pPr>
      <w:r>
        <w:rPr>
          <w:sz w:val="24"/>
        </w:rPr>
        <w:t>Exit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stairwells</w:t>
      </w:r>
      <w:r w:rsidR="00CC4AF5">
        <w:rPr>
          <w:sz w:val="24"/>
        </w:rPr>
        <w:t xml:space="preserve"> and n</w:t>
      </w:r>
      <w:r>
        <w:rPr>
          <w:sz w:val="24"/>
        </w:rPr>
        <w:t>ever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elevators</w:t>
      </w:r>
      <w:r w:rsidR="00CC4AF5">
        <w:rPr>
          <w:sz w:val="24"/>
        </w:rPr>
        <w:t>. Be sure to c</w:t>
      </w:r>
      <w:r>
        <w:rPr>
          <w:sz w:val="24"/>
        </w:rPr>
        <w:t>lose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doors behind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14:paraId="61DF790B" w14:textId="11805EA6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8" w:line="247" w:lineRule="auto"/>
        <w:ind w:right="159"/>
        <w:rPr>
          <w:sz w:val="24"/>
        </w:rPr>
      </w:pPr>
      <w:r>
        <w:rPr>
          <w:sz w:val="24"/>
        </w:rPr>
        <w:t>Proceed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area(s)</w:t>
      </w:r>
      <w:r w:rsidR="006D0E45"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quiet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listen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FLSS, DPS or the fire department.</w:t>
      </w:r>
    </w:p>
    <w:p w14:paraId="553397FA" w14:textId="4DF189F9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9" w:line="247" w:lineRule="auto"/>
        <w:ind w:right="216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responding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trapped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injured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 and their location</w:t>
      </w:r>
      <w:r w:rsidR="00A43FB8">
        <w:rPr>
          <w:sz w:val="24"/>
        </w:rPr>
        <w:t>(</w:t>
      </w:r>
      <w:r>
        <w:rPr>
          <w:sz w:val="24"/>
        </w:rPr>
        <w:t>s</w:t>
      </w:r>
      <w:r w:rsidR="00A43FB8">
        <w:rPr>
          <w:sz w:val="24"/>
        </w:rPr>
        <w:t>)</w:t>
      </w:r>
      <w:r>
        <w:rPr>
          <w:sz w:val="24"/>
        </w:rPr>
        <w:t>.</w:t>
      </w:r>
    </w:p>
    <w:p w14:paraId="375A2AC3" w14:textId="6DA4B81A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7"/>
        <w:ind w:hanging="361"/>
        <w:rPr>
          <w:sz w:val="24"/>
        </w:rPr>
      </w:pP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re-enter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 by</w:t>
      </w:r>
      <w:r>
        <w:rPr>
          <w:spacing w:val="-1"/>
          <w:sz w:val="24"/>
        </w:rPr>
        <w:t xml:space="preserve"> </w:t>
      </w:r>
      <w:r>
        <w:rPr>
          <w:sz w:val="24"/>
        </w:rPr>
        <w:t>FLSS,</w:t>
      </w:r>
      <w:r>
        <w:rPr>
          <w:spacing w:val="-1"/>
          <w:sz w:val="24"/>
        </w:rPr>
        <w:t xml:space="preserve"> </w:t>
      </w:r>
      <w:r>
        <w:rPr>
          <w:sz w:val="24"/>
        </w:rPr>
        <w:t>DPS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department.</w:t>
      </w:r>
    </w:p>
    <w:p w14:paraId="1927459F" w14:textId="77777777" w:rsidR="00143ACF" w:rsidRDefault="005C0EA7">
      <w:pPr>
        <w:pStyle w:val="Heading1"/>
        <w:spacing w:before="251"/>
      </w:pPr>
      <w:bookmarkStart w:id="2" w:name="Fire_and_Smoke_Evacuation_Procedures"/>
      <w:bookmarkEnd w:id="2"/>
      <w:r>
        <w:rPr>
          <w:color w:val="F76900"/>
        </w:rPr>
        <w:t>Fire</w:t>
      </w:r>
      <w:r>
        <w:rPr>
          <w:color w:val="F76900"/>
          <w:spacing w:val="52"/>
        </w:rPr>
        <w:t xml:space="preserve"> </w:t>
      </w:r>
      <w:r>
        <w:rPr>
          <w:color w:val="F76900"/>
        </w:rPr>
        <w:t>and</w:t>
      </w:r>
      <w:r>
        <w:rPr>
          <w:color w:val="F76900"/>
          <w:spacing w:val="49"/>
        </w:rPr>
        <w:t xml:space="preserve"> </w:t>
      </w:r>
      <w:r>
        <w:rPr>
          <w:color w:val="F76900"/>
        </w:rPr>
        <w:t>Smoke</w:t>
      </w:r>
      <w:r>
        <w:rPr>
          <w:color w:val="F76900"/>
          <w:spacing w:val="53"/>
        </w:rPr>
        <w:t xml:space="preserve"> </w:t>
      </w:r>
      <w:r>
        <w:rPr>
          <w:color w:val="F76900"/>
        </w:rPr>
        <w:t>Evacuation</w:t>
      </w:r>
      <w:r>
        <w:rPr>
          <w:color w:val="F76900"/>
          <w:spacing w:val="54"/>
        </w:rPr>
        <w:t xml:space="preserve"> </w:t>
      </w:r>
      <w:r>
        <w:rPr>
          <w:color w:val="F76900"/>
          <w:spacing w:val="-2"/>
        </w:rPr>
        <w:t>Procedures</w:t>
      </w:r>
    </w:p>
    <w:p w14:paraId="12A6A2E1" w14:textId="77777777" w:rsidR="00143ACF" w:rsidRDefault="00143ACF">
      <w:pPr>
        <w:pStyle w:val="BodyText"/>
        <w:spacing w:before="5"/>
        <w:ind w:left="0" w:firstLine="0"/>
        <w:rPr>
          <w:rFonts w:ascii="Sherman Sans Book"/>
          <w:sz w:val="32"/>
        </w:rPr>
      </w:pPr>
    </w:p>
    <w:p w14:paraId="1DC35B78" w14:textId="77777777" w:rsidR="00143ACF" w:rsidRDefault="005C0EA7">
      <w:pPr>
        <w:pStyle w:val="BodyText"/>
        <w:spacing w:before="0"/>
        <w:ind w:left="104" w:firstLine="0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alarm</w:t>
      </w:r>
      <w:r>
        <w:rPr>
          <w:spacing w:val="-1"/>
        </w:rPr>
        <w:t xml:space="preserve"> </w:t>
      </w:r>
      <w:r>
        <w:t>sounds,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seriously. If you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smell </w:t>
      </w:r>
      <w:r>
        <w:rPr>
          <w:spacing w:val="-2"/>
        </w:rPr>
        <w:t>smoke:</w:t>
      </w:r>
    </w:p>
    <w:p w14:paraId="6A98DA3E" w14:textId="77777777" w:rsidR="00143ACF" w:rsidRDefault="00143ACF">
      <w:pPr>
        <w:pStyle w:val="BodyText"/>
        <w:spacing w:before="6"/>
        <w:ind w:left="0" w:firstLine="0"/>
        <w:rPr>
          <w:sz w:val="25"/>
        </w:rPr>
      </w:pPr>
    </w:p>
    <w:p w14:paraId="04F95997" w14:textId="3365A663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0"/>
        <w:ind w:hanging="361"/>
        <w:rPr>
          <w:sz w:val="24"/>
        </w:rPr>
      </w:pP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fight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fire</w:t>
      </w:r>
      <w:r w:rsidR="008D2424">
        <w:rPr>
          <w:spacing w:val="-2"/>
        </w:rPr>
        <w:t>—r</w:t>
      </w:r>
      <w:r>
        <w:rPr>
          <w:sz w:val="24"/>
        </w:rPr>
        <w:t>emain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calm.</w:t>
      </w:r>
    </w:p>
    <w:p w14:paraId="6CEE99E5" w14:textId="25058C4C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ind w:hanging="361"/>
        <w:rPr>
          <w:sz w:val="24"/>
        </w:rPr>
      </w:pP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DPS </w:t>
      </w:r>
      <w:r w:rsidR="00103489">
        <w:rPr>
          <w:sz w:val="24"/>
        </w:rPr>
        <w:t>at 315.443.2224,</w:t>
      </w:r>
      <w:r w:rsidR="00103489">
        <w:rPr>
          <w:spacing w:val="-4"/>
          <w:sz w:val="24"/>
        </w:rPr>
        <w:t xml:space="preserve"> </w:t>
      </w:r>
      <w:r w:rsidR="00103489">
        <w:rPr>
          <w:sz w:val="24"/>
        </w:rPr>
        <w:t>711 on a campus phone or via the Orange Safe mobile app</w:t>
      </w:r>
      <w:r>
        <w:rPr>
          <w:spacing w:val="-4"/>
          <w:sz w:val="24"/>
        </w:rPr>
        <w:t>.</w:t>
      </w:r>
    </w:p>
    <w:p w14:paraId="1892CE32" w14:textId="77777777" w:rsidR="00143ACF" w:rsidRDefault="005C0EA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your </w:t>
      </w:r>
      <w:proofErr w:type="gramStart"/>
      <w:r>
        <w:rPr>
          <w:spacing w:val="-4"/>
          <w:sz w:val="24"/>
        </w:rPr>
        <w:t>name</w:t>
      </w:r>
      <w:proofErr w:type="gramEnd"/>
    </w:p>
    <w:p w14:paraId="52FD0C22" w14:textId="77777777" w:rsidR="00143ACF" w:rsidRDefault="005C0EA7">
      <w:pPr>
        <w:pStyle w:val="ListParagraph"/>
        <w:numPr>
          <w:ilvl w:val="1"/>
          <w:numId w:val="1"/>
        </w:numPr>
        <w:tabs>
          <w:tab w:val="left" w:pos="1560"/>
        </w:tabs>
        <w:spacing w:before="35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building</w:t>
      </w:r>
      <w:proofErr w:type="gramEnd"/>
    </w:p>
    <w:p w14:paraId="50C7687D" w14:textId="77777777" w:rsidR="00143ACF" w:rsidRPr="00B217ED" w:rsidRDefault="005C0EA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pacing w:val="-2"/>
          <w:sz w:val="24"/>
        </w:rPr>
        <w:t>problem</w:t>
      </w:r>
      <w:proofErr w:type="gramEnd"/>
    </w:p>
    <w:p w14:paraId="5DBA007D" w14:textId="5AADBC22" w:rsidR="00B217ED" w:rsidRPr="00B217ED" w:rsidRDefault="00B217ED" w:rsidP="00B217ED">
      <w:pPr>
        <w:pStyle w:val="ListParagraph"/>
        <w:numPr>
          <w:ilvl w:val="0"/>
          <w:numId w:val="1"/>
        </w:numPr>
        <w:tabs>
          <w:tab w:val="left" w:pos="826"/>
        </w:tabs>
        <w:spacing w:before="28"/>
        <w:ind w:hanging="361"/>
        <w:rPr>
          <w:sz w:val="24"/>
        </w:rPr>
      </w:pPr>
      <w:r>
        <w:rPr>
          <w:sz w:val="24"/>
        </w:rPr>
        <w:t>If time and conditions permit, take important personal items such as cellphone, keys, purse, medication, or eyeglasses.</w:t>
      </w:r>
    </w:p>
    <w:p w14:paraId="0D007215" w14:textId="77777777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ind w:hanging="361"/>
        <w:rPr>
          <w:sz w:val="24"/>
        </w:rPr>
      </w:pPr>
      <w:r>
        <w:rPr>
          <w:sz w:val="24"/>
        </w:rPr>
        <w:t>Pull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alarm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2"/>
          <w:sz w:val="24"/>
        </w:rPr>
        <w:t xml:space="preserve"> </w:t>
      </w:r>
      <w:r>
        <w:rPr>
          <w:sz w:val="24"/>
        </w:rPr>
        <w:t>located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stairwell.</w:t>
      </w:r>
    </w:p>
    <w:p w14:paraId="65254DF8" w14:textId="711853F3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35" w:line="247" w:lineRule="auto"/>
        <w:ind w:right="594"/>
        <w:rPr>
          <w:sz w:val="24"/>
        </w:rPr>
      </w:pPr>
      <w:r>
        <w:rPr>
          <w:sz w:val="24"/>
        </w:rPr>
        <w:t>Exit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using stairwells</w:t>
      </w:r>
      <w:r w:rsidR="009B32D2">
        <w:rPr>
          <w:spacing w:val="39"/>
          <w:sz w:val="24"/>
        </w:rPr>
        <w:t xml:space="preserve"> </w:t>
      </w:r>
      <w:r w:rsidR="00B667C7">
        <w:rPr>
          <w:spacing w:val="39"/>
          <w:sz w:val="24"/>
        </w:rPr>
        <w:t>and</w:t>
      </w:r>
      <w:r w:rsidR="00B667C7">
        <w:rPr>
          <w:sz w:val="24"/>
        </w:rPr>
        <w:t xml:space="preserve"> never</w:t>
      </w:r>
      <w:r>
        <w:rPr>
          <w:sz w:val="24"/>
        </w:rPr>
        <w:t xml:space="preserve"> 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elevators</w:t>
      </w:r>
      <w:r w:rsidR="009B32D2"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A43FB8">
        <w:rPr>
          <w:spacing w:val="-1"/>
          <w:sz w:val="24"/>
        </w:rPr>
        <w:t xml:space="preserve">Be sure to </w:t>
      </w:r>
      <w:r w:rsidR="00A43FB8">
        <w:rPr>
          <w:sz w:val="24"/>
        </w:rPr>
        <w:t>c</w:t>
      </w:r>
      <w:r>
        <w:rPr>
          <w:sz w:val="24"/>
        </w:rPr>
        <w:t>lose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doors behind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14:paraId="3C6AC1CE" w14:textId="77777777" w:rsidR="00B217ED" w:rsidRDefault="00B217ED">
      <w:pPr>
        <w:rPr>
          <w:sz w:val="24"/>
        </w:rPr>
      </w:pPr>
      <w:r>
        <w:rPr>
          <w:sz w:val="24"/>
        </w:rPr>
        <w:br w:type="page"/>
      </w:r>
    </w:p>
    <w:p w14:paraId="632D01BA" w14:textId="223A94CA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8" w:line="247" w:lineRule="auto"/>
        <w:ind w:right="279"/>
        <w:rPr>
          <w:sz w:val="24"/>
        </w:rPr>
      </w:pPr>
      <w:r>
        <w:rPr>
          <w:sz w:val="24"/>
        </w:rPr>
        <w:lastRenderedPageBreak/>
        <w:t>Proceed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area(s).</w:t>
      </w:r>
      <w:r>
        <w:rPr>
          <w:spacing w:val="36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quiet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listen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FLSS, DPS or the fire department.</w:t>
      </w:r>
    </w:p>
    <w:p w14:paraId="5DCF1087" w14:textId="77777777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101" w:line="247" w:lineRule="auto"/>
        <w:ind w:right="216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responding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trapped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injured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 and their location(s).</w:t>
      </w:r>
    </w:p>
    <w:p w14:paraId="6BB9F13E" w14:textId="7C8482C5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7"/>
        <w:ind w:hanging="361"/>
        <w:rPr>
          <w:sz w:val="24"/>
        </w:rPr>
      </w:pPr>
      <w:r>
        <w:rPr>
          <w:sz w:val="24"/>
        </w:rPr>
        <w:t>Never</w:t>
      </w:r>
      <w:r>
        <w:rPr>
          <w:spacing w:val="6"/>
          <w:sz w:val="24"/>
        </w:rPr>
        <w:t xml:space="preserve"> </w:t>
      </w:r>
      <w:r>
        <w:rPr>
          <w:sz w:val="24"/>
        </w:rPr>
        <w:t>re-enter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 unless directed to do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2"/>
          <w:sz w:val="24"/>
        </w:rPr>
        <w:t xml:space="preserve"> </w:t>
      </w:r>
      <w:r>
        <w:rPr>
          <w:sz w:val="24"/>
        </w:rPr>
        <w:t>by FLSS,</w:t>
      </w:r>
      <w:r>
        <w:rPr>
          <w:spacing w:val="1"/>
          <w:sz w:val="24"/>
        </w:rPr>
        <w:t xml:space="preserve"> </w:t>
      </w:r>
      <w:r>
        <w:rPr>
          <w:sz w:val="24"/>
        </w:rPr>
        <w:t>DPS</w:t>
      </w:r>
      <w:r>
        <w:rPr>
          <w:spacing w:val="1"/>
          <w:sz w:val="24"/>
        </w:rPr>
        <w:t xml:space="preserve"> </w:t>
      </w:r>
      <w:r>
        <w:rPr>
          <w:sz w:val="24"/>
        </w:rPr>
        <w:t>or the</w:t>
      </w:r>
      <w:r>
        <w:rPr>
          <w:spacing w:val="1"/>
          <w:sz w:val="24"/>
        </w:rPr>
        <w:t xml:space="preserve"> </w:t>
      </w:r>
      <w:r>
        <w:rPr>
          <w:sz w:val="24"/>
        </w:rPr>
        <w:t>fire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department.</w:t>
      </w:r>
    </w:p>
    <w:p w14:paraId="5768CE6F" w14:textId="5A939505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line="247" w:lineRule="auto"/>
        <w:ind w:right="135"/>
        <w:rPr>
          <w:sz w:val="24"/>
        </w:rPr>
      </w:pP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extended</w:t>
      </w:r>
      <w:r>
        <w:rPr>
          <w:spacing w:val="-4"/>
          <w:sz w:val="24"/>
        </w:rPr>
        <w:t xml:space="preserve"> </w:t>
      </w:r>
      <w:r>
        <w:rPr>
          <w:sz w:val="24"/>
        </w:rPr>
        <w:t>evacuation,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instructed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a designated short-term emergency evacuation center (i.e., Hendricks Chapel, Schine Student Center, Goldstein Student Center, Manley Field House, or </w:t>
      </w:r>
      <w:proofErr w:type="spellStart"/>
      <w:r>
        <w:rPr>
          <w:sz w:val="24"/>
        </w:rPr>
        <w:t>Skybarn</w:t>
      </w:r>
      <w:proofErr w:type="spellEnd"/>
      <w:r>
        <w:rPr>
          <w:sz w:val="24"/>
        </w:rPr>
        <w:t xml:space="preserve">). Members of the Critical Incident Response Committee, Safety Officers, Public Safety </w:t>
      </w:r>
      <w:proofErr w:type="gramStart"/>
      <w:r>
        <w:rPr>
          <w:sz w:val="24"/>
        </w:rPr>
        <w:t>Officers</w:t>
      </w:r>
      <w:proofErr w:type="gramEnd"/>
      <w:r>
        <w:rPr>
          <w:sz w:val="24"/>
        </w:rPr>
        <w:t xml:space="preserve"> or a building coordinator will arrive at the center to act as communications liaisons.</w:t>
      </w:r>
    </w:p>
    <w:p w14:paraId="6AC45C5A" w14:textId="77777777" w:rsidR="00143ACF" w:rsidRDefault="005C0EA7">
      <w:pPr>
        <w:pStyle w:val="Heading1"/>
        <w:spacing w:before="246"/>
      </w:pPr>
      <w:bookmarkStart w:id="3" w:name="Evacuation_Procedures_for_Persons_with_D"/>
      <w:bookmarkEnd w:id="3"/>
      <w:r>
        <w:rPr>
          <w:color w:val="F76900"/>
        </w:rPr>
        <w:t>Evacuation</w:t>
      </w:r>
      <w:r>
        <w:rPr>
          <w:color w:val="F76900"/>
          <w:spacing w:val="61"/>
        </w:rPr>
        <w:t xml:space="preserve"> </w:t>
      </w:r>
      <w:r>
        <w:rPr>
          <w:color w:val="F76900"/>
        </w:rPr>
        <w:t>Procedures</w:t>
      </w:r>
      <w:r>
        <w:rPr>
          <w:color w:val="F76900"/>
          <w:spacing w:val="63"/>
        </w:rPr>
        <w:t xml:space="preserve"> </w:t>
      </w:r>
      <w:r>
        <w:rPr>
          <w:color w:val="F76900"/>
        </w:rPr>
        <w:t>for</w:t>
      </w:r>
      <w:r>
        <w:rPr>
          <w:color w:val="F76900"/>
          <w:spacing w:val="62"/>
        </w:rPr>
        <w:t xml:space="preserve"> </w:t>
      </w:r>
      <w:r>
        <w:rPr>
          <w:color w:val="F76900"/>
        </w:rPr>
        <w:t>Persons</w:t>
      </w:r>
      <w:r>
        <w:rPr>
          <w:color w:val="F76900"/>
          <w:spacing w:val="60"/>
        </w:rPr>
        <w:t xml:space="preserve"> </w:t>
      </w:r>
      <w:r>
        <w:rPr>
          <w:color w:val="F76900"/>
        </w:rPr>
        <w:t>with</w:t>
      </w:r>
      <w:r>
        <w:rPr>
          <w:color w:val="F76900"/>
          <w:spacing w:val="64"/>
        </w:rPr>
        <w:t xml:space="preserve"> </w:t>
      </w:r>
      <w:r>
        <w:rPr>
          <w:color w:val="F76900"/>
          <w:spacing w:val="-2"/>
        </w:rPr>
        <w:t>Disabilities</w:t>
      </w:r>
    </w:p>
    <w:p w14:paraId="0A17D558" w14:textId="77777777" w:rsidR="00143ACF" w:rsidRDefault="00143ACF">
      <w:pPr>
        <w:pStyle w:val="BodyText"/>
        <w:spacing w:before="5"/>
        <w:ind w:left="0" w:firstLine="0"/>
        <w:rPr>
          <w:rFonts w:ascii="Sherman Sans Book"/>
          <w:sz w:val="32"/>
        </w:rPr>
      </w:pPr>
    </w:p>
    <w:p w14:paraId="4F6052FB" w14:textId="77777777" w:rsidR="00143ACF" w:rsidRDefault="005C0EA7">
      <w:pPr>
        <w:pStyle w:val="BodyText"/>
        <w:spacing w:before="0" w:line="247" w:lineRule="auto"/>
        <w:ind w:left="129" w:right="100" w:hanging="10"/>
      </w:pPr>
      <w:r>
        <w:t>Syracuse University recognizes that due to the differences in campus buildings, the limitations presented by various types of disabilities, and the range of possible circumstances that could be presented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disasters,</w:t>
      </w:r>
      <w:r>
        <w:rPr>
          <w:spacing w:val="-3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decisions based upon the circumstances presented.</w:t>
      </w:r>
    </w:p>
    <w:p w14:paraId="3D5C41FF" w14:textId="77777777" w:rsidR="00143ACF" w:rsidRDefault="005C0EA7">
      <w:pPr>
        <w:pStyle w:val="Heading2"/>
        <w:spacing w:before="243"/>
      </w:pPr>
      <w:bookmarkStart w:id="4" w:name="In_Advance_of_Evacuation_Procedures"/>
      <w:bookmarkEnd w:id="4"/>
      <w:r>
        <w:rPr>
          <w:color w:val="F76900"/>
        </w:rPr>
        <w:t>In</w:t>
      </w:r>
      <w:r>
        <w:rPr>
          <w:color w:val="F76900"/>
          <w:spacing w:val="38"/>
        </w:rPr>
        <w:t xml:space="preserve"> </w:t>
      </w:r>
      <w:r>
        <w:rPr>
          <w:color w:val="F76900"/>
        </w:rPr>
        <w:t>Advance</w:t>
      </w:r>
      <w:r>
        <w:rPr>
          <w:color w:val="F76900"/>
          <w:spacing w:val="37"/>
        </w:rPr>
        <w:t xml:space="preserve"> </w:t>
      </w:r>
      <w:r>
        <w:rPr>
          <w:color w:val="F76900"/>
        </w:rPr>
        <w:t>of</w:t>
      </w:r>
      <w:r>
        <w:rPr>
          <w:color w:val="F76900"/>
          <w:spacing w:val="38"/>
        </w:rPr>
        <w:t xml:space="preserve"> </w:t>
      </w:r>
      <w:r>
        <w:rPr>
          <w:color w:val="F76900"/>
        </w:rPr>
        <w:t>Evacuation</w:t>
      </w:r>
      <w:r>
        <w:rPr>
          <w:color w:val="F76900"/>
          <w:spacing w:val="39"/>
        </w:rPr>
        <w:t xml:space="preserve"> </w:t>
      </w:r>
      <w:r>
        <w:rPr>
          <w:color w:val="F76900"/>
          <w:spacing w:val="-2"/>
        </w:rPr>
        <w:t>Procedures</w:t>
      </w:r>
    </w:p>
    <w:p w14:paraId="5A526929" w14:textId="1B5CF164" w:rsidR="00143ACF" w:rsidRDefault="00FF0FF8">
      <w:pPr>
        <w:pStyle w:val="ListParagraph"/>
        <w:numPr>
          <w:ilvl w:val="0"/>
          <w:numId w:val="1"/>
        </w:numPr>
        <w:tabs>
          <w:tab w:val="left" w:pos="826"/>
        </w:tabs>
        <w:spacing w:before="29" w:line="247" w:lineRule="auto"/>
        <w:ind w:right="348"/>
        <w:rPr>
          <w:sz w:val="24"/>
        </w:rPr>
      </w:pPr>
      <w:r>
        <w:rPr>
          <w:sz w:val="24"/>
        </w:rPr>
        <w:t xml:space="preserve">All students, staff and faculty </w:t>
      </w:r>
      <w:r w:rsidR="005C0EA7">
        <w:rPr>
          <w:sz w:val="24"/>
        </w:rPr>
        <w:t>affiliated</w:t>
      </w:r>
      <w:r w:rsidR="005C0EA7">
        <w:rPr>
          <w:spacing w:val="-5"/>
          <w:sz w:val="24"/>
        </w:rPr>
        <w:t xml:space="preserve"> </w:t>
      </w:r>
      <w:r w:rsidR="005C0EA7">
        <w:rPr>
          <w:sz w:val="24"/>
        </w:rPr>
        <w:t>with</w:t>
      </w:r>
      <w:r w:rsidR="005C0EA7">
        <w:rPr>
          <w:spacing w:val="-4"/>
          <w:sz w:val="24"/>
        </w:rPr>
        <w:t xml:space="preserve"> </w:t>
      </w:r>
      <w:r w:rsidR="005C0EA7">
        <w:rPr>
          <w:sz w:val="24"/>
        </w:rPr>
        <w:t>the</w:t>
      </w:r>
      <w:r w:rsidR="005C0EA7">
        <w:rPr>
          <w:spacing w:val="-3"/>
          <w:sz w:val="24"/>
        </w:rPr>
        <w:t xml:space="preserve"> </w:t>
      </w:r>
      <w:r w:rsidR="00FB0B20">
        <w:rPr>
          <w:sz w:val="24"/>
        </w:rPr>
        <w:t>U</w:t>
      </w:r>
      <w:r w:rsidR="005C0EA7">
        <w:rPr>
          <w:sz w:val="24"/>
        </w:rPr>
        <w:t>niversity</w:t>
      </w:r>
      <w:r w:rsidR="005C0EA7">
        <w:rPr>
          <w:spacing w:val="-4"/>
          <w:sz w:val="24"/>
        </w:rPr>
        <w:t xml:space="preserve"> </w:t>
      </w:r>
      <w:r w:rsidR="005C0EA7">
        <w:rPr>
          <w:sz w:val="24"/>
        </w:rPr>
        <w:t>(</w:t>
      </w:r>
      <w:r w:rsidR="002959EB">
        <w:rPr>
          <w:sz w:val="24"/>
        </w:rPr>
        <w:t>not including ESF students taking S</w:t>
      </w:r>
      <w:r w:rsidR="00C95A99">
        <w:rPr>
          <w:sz w:val="24"/>
        </w:rPr>
        <w:t xml:space="preserve">yracuse </w:t>
      </w:r>
      <w:r w:rsidR="002959EB">
        <w:rPr>
          <w:sz w:val="24"/>
        </w:rPr>
        <w:t>U</w:t>
      </w:r>
      <w:r w:rsidR="00C95A99">
        <w:rPr>
          <w:sz w:val="24"/>
        </w:rPr>
        <w:t>niversity</w:t>
      </w:r>
      <w:r w:rsidR="002959EB">
        <w:rPr>
          <w:sz w:val="24"/>
        </w:rPr>
        <w:t xml:space="preserve"> classes</w:t>
      </w:r>
      <w:r w:rsidR="005C0EA7">
        <w:rPr>
          <w:sz w:val="24"/>
        </w:rPr>
        <w:t>)</w:t>
      </w:r>
      <w:r w:rsidR="005C0EA7">
        <w:rPr>
          <w:spacing w:val="-4"/>
          <w:sz w:val="24"/>
        </w:rPr>
        <w:t xml:space="preserve"> </w:t>
      </w:r>
      <w:r w:rsidR="005C0EA7">
        <w:rPr>
          <w:sz w:val="24"/>
        </w:rPr>
        <w:t>who</w:t>
      </w:r>
      <w:r w:rsidR="005C0EA7">
        <w:rPr>
          <w:spacing w:val="-3"/>
          <w:sz w:val="24"/>
        </w:rPr>
        <w:t xml:space="preserve"> </w:t>
      </w:r>
      <w:r w:rsidR="005C0EA7">
        <w:rPr>
          <w:sz w:val="24"/>
        </w:rPr>
        <w:t>anticipate</w:t>
      </w:r>
      <w:r w:rsidR="005C0EA7">
        <w:rPr>
          <w:spacing w:val="-4"/>
          <w:sz w:val="24"/>
        </w:rPr>
        <w:t xml:space="preserve"> </w:t>
      </w:r>
      <w:r w:rsidR="005C0EA7">
        <w:rPr>
          <w:sz w:val="24"/>
        </w:rPr>
        <w:t>that</w:t>
      </w:r>
      <w:r w:rsidR="005C0EA7">
        <w:rPr>
          <w:spacing w:val="-5"/>
          <w:sz w:val="24"/>
        </w:rPr>
        <w:t xml:space="preserve"> </w:t>
      </w:r>
      <w:r w:rsidR="005C0EA7">
        <w:rPr>
          <w:sz w:val="24"/>
        </w:rPr>
        <w:t>they</w:t>
      </w:r>
      <w:r w:rsidR="005C0EA7">
        <w:rPr>
          <w:spacing w:val="-4"/>
          <w:sz w:val="24"/>
        </w:rPr>
        <w:t xml:space="preserve"> </w:t>
      </w:r>
      <w:r w:rsidR="005C0EA7">
        <w:rPr>
          <w:sz w:val="24"/>
        </w:rPr>
        <w:t xml:space="preserve">may have difficulty and require assistance evacuating any campus building </w:t>
      </w:r>
      <w:r w:rsidR="00D60A4D">
        <w:rPr>
          <w:sz w:val="24"/>
        </w:rPr>
        <w:t xml:space="preserve">should </w:t>
      </w:r>
      <w:r w:rsidR="00E262F1">
        <w:rPr>
          <w:sz w:val="24"/>
        </w:rPr>
        <w:t>log</w:t>
      </w:r>
      <w:r w:rsidR="00D60A4D">
        <w:rPr>
          <w:sz w:val="24"/>
        </w:rPr>
        <w:t xml:space="preserve"> into </w:t>
      </w:r>
      <w:proofErr w:type="spellStart"/>
      <w:r w:rsidR="00FE5DA4">
        <w:rPr>
          <w:sz w:val="24"/>
        </w:rPr>
        <w:t>M</w:t>
      </w:r>
      <w:r w:rsidR="00D60A4D">
        <w:rPr>
          <w:sz w:val="24"/>
        </w:rPr>
        <w:t>y</w:t>
      </w:r>
      <w:r w:rsidR="00FE5DA4">
        <w:rPr>
          <w:sz w:val="24"/>
        </w:rPr>
        <w:t>S</w:t>
      </w:r>
      <w:r w:rsidR="00D60A4D">
        <w:rPr>
          <w:sz w:val="24"/>
        </w:rPr>
        <w:t>lice</w:t>
      </w:r>
      <w:proofErr w:type="spellEnd"/>
      <w:r w:rsidR="002D714E">
        <w:rPr>
          <w:sz w:val="24"/>
        </w:rPr>
        <w:t xml:space="preserve"> </w:t>
      </w:r>
      <w:r w:rsidR="00B61920">
        <w:rPr>
          <w:sz w:val="24"/>
        </w:rPr>
        <w:t>to</w:t>
      </w:r>
      <w:r w:rsidR="00D60A4D">
        <w:rPr>
          <w:sz w:val="24"/>
        </w:rPr>
        <w:t xml:space="preserve"> submit the “Evacuation Assistance Request” form under </w:t>
      </w:r>
      <w:r w:rsidR="00B61920">
        <w:rPr>
          <w:sz w:val="24"/>
        </w:rPr>
        <w:t>the</w:t>
      </w:r>
      <w:r w:rsidR="00D60A4D">
        <w:rPr>
          <w:sz w:val="24"/>
        </w:rPr>
        <w:t xml:space="preserve"> “Personal Profile” tab. </w:t>
      </w:r>
    </w:p>
    <w:p w14:paraId="2699435B" w14:textId="77777777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30" w:line="247" w:lineRule="auto"/>
        <w:ind w:right="771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residence</w:t>
      </w:r>
      <w:r>
        <w:rPr>
          <w:spacing w:val="-3"/>
          <w:sz w:val="24"/>
        </w:rPr>
        <w:t xml:space="preserve"> </w:t>
      </w:r>
      <w:r>
        <w:rPr>
          <w:sz w:val="24"/>
        </w:rPr>
        <w:t>halls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residence</w:t>
      </w:r>
      <w:r>
        <w:rPr>
          <w:spacing w:val="-3"/>
          <w:sz w:val="24"/>
        </w:rPr>
        <w:t xml:space="preserve"> </w:t>
      </w:r>
      <w:r>
        <w:rPr>
          <w:sz w:val="24"/>
        </w:rPr>
        <w:t>hall directors of their potential needs in the event an evacuation is necessary.</w:t>
      </w:r>
    </w:p>
    <w:p w14:paraId="60B9BE64" w14:textId="77777777" w:rsidR="00143ACF" w:rsidRDefault="005C0EA7">
      <w:pPr>
        <w:pStyle w:val="Heading2"/>
      </w:pPr>
      <w:bookmarkStart w:id="5" w:name="During_Evacuation_Procedures"/>
      <w:bookmarkEnd w:id="5"/>
      <w:r>
        <w:rPr>
          <w:color w:val="F76900"/>
        </w:rPr>
        <w:t>During</w:t>
      </w:r>
      <w:r>
        <w:rPr>
          <w:color w:val="F76900"/>
          <w:spacing w:val="53"/>
        </w:rPr>
        <w:t xml:space="preserve"> </w:t>
      </w:r>
      <w:r>
        <w:rPr>
          <w:color w:val="F76900"/>
        </w:rPr>
        <w:t>Evacuation</w:t>
      </w:r>
      <w:r>
        <w:rPr>
          <w:color w:val="F76900"/>
          <w:spacing w:val="55"/>
        </w:rPr>
        <w:t xml:space="preserve"> </w:t>
      </w:r>
      <w:r>
        <w:rPr>
          <w:color w:val="F76900"/>
          <w:spacing w:val="-2"/>
        </w:rPr>
        <w:t>Procedures</w:t>
      </w:r>
    </w:p>
    <w:p w14:paraId="50C9F558" w14:textId="77777777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147" w:line="247" w:lineRule="auto"/>
        <w:ind w:right="252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evacuation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campus</w:t>
      </w:r>
      <w:r>
        <w:rPr>
          <w:spacing w:val="-4"/>
          <w:sz w:val="24"/>
        </w:rPr>
        <w:t xml:space="preserve"> </w:t>
      </w:r>
      <w:r>
        <w:rPr>
          <w:sz w:val="24"/>
        </w:rPr>
        <w:t>building,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 evacuate the building by the safest and nearest exit and follow the general procedures for emergency evacuation.</w:t>
      </w:r>
    </w:p>
    <w:p w14:paraId="6ED603D6" w14:textId="6CA16B07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9" w:line="247" w:lineRule="auto"/>
        <w:ind w:right="20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evacuate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or have someone (co-worker, professor, friend etc.) contact DPS</w:t>
      </w:r>
      <w:r w:rsidR="00D60A4D">
        <w:rPr>
          <w:sz w:val="24"/>
        </w:rPr>
        <w:t xml:space="preserve"> at 315.443.2224</w:t>
      </w:r>
      <w:r>
        <w:rPr>
          <w:sz w:val="24"/>
        </w:rPr>
        <w:t xml:space="preserve"> and identify an impairment that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exiting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stair</w:t>
      </w:r>
      <w:r>
        <w:rPr>
          <w:spacing w:val="-3"/>
          <w:sz w:val="24"/>
        </w:rPr>
        <w:t xml:space="preserve"> </w:t>
      </w:r>
      <w:r>
        <w:rPr>
          <w:sz w:val="24"/>
        </w:rPr>
        <w:t>way,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 w:rsidR="00CA6EEF">
        <w:rPr>
          <w:spacing w:val="-3"/>
          <w:sz w:val="24"/>
        </w:rPr>
        <w:t xml:space="preserve"> and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their exact location (building and room number).</w:t>
      </w:r>
      <w:r>
        <w:rPr>
          <w:spacing w:val="40"/>
          <w:sz w:val="24"/>
        </w:rPr>
        <w:t xml:space="preserve"> </w:t>
      </w:r>
      <w:r>
        <w:rPr>
          <w:sz w:val="24"/>
        </w:rPr>
        <w:t>DPS will advise if they should stay in their location or if DPS will come to assist them to evacuate.</w:t>
      </w:r>
    </w:p>
    <w:p w14:paraId="235E24E7" w14:textId="5A6A437A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30" w:line="247" w:lineRule="auto"/>
        <w:ind w:right="359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DPS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4"/>
          <w:sz w:val="24"/>
        </w:rPr>
        <w:t xml:space="preserve"> </w:t>
      </w:r>
      <w:r>
        <w:rPr>
          <w:sz w:val="24"/>
        </w:rPr>
        <w:t>impairment</w:t>
      </w:r>
      <w:r>
        <w:rPr>
          <w:spacing w:val="-4"/>
          <w:sz w:val="24"/>
        </w:rPr>
        <w:t xml:space="preserve"> </w:t>
      </w:r>
      <w:r>
        <w:rPr>
          <w:sz w:val="24"/>
        </w:rPr>
        <w:t>prevents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mobility, DPS</w:t>
      </w:r>
      <w:r w:rsidR="008E7A3B">
        <w:rPr>
          <w:sz w:val="24"/>
        </w:rPr>
        <w:t xml:space="preserve"> and/or Fire and Life Safety Services</w:t>
      </w:r>
      <w:r>
        <w:rPr>
          <w:sz w:val="24"/>
        </w:rPr>
        <w:t xml:space="preserve"> will always check the person’s anticipated locations during an evacuation.</w:t>
      </w:r>
    </w:p>
    <w:p w14:paraId="6DBA64A4" w14:textId="77777777" w:rsidR="00143ACF" w:rsidRDefault="00143ACF">
      <w:pPr>
        <w:spacing w:line="247" w:lineRule="auto"/>
        <w:rPr>
          <w:sz w:val="24"/>
        </w:rPr>
        <w:sectPr w:rsidR="00143ACF">
          <w:footerReference w:type="default" r:id="rId7"/>
          <w:pgSz w:w="12240" w:h="15840"/>
          <w:pgMar w:top="1340" w:right="1700" w:bottom="980" w:left="1320" w:header="0" w:footer="780" w:gutter="0"/>
          <w:cols w:space="720"/>
        </w:sectPr>
      </w:pPr>
    </w:p>
    <w:p w14:paraId="6AA49744" w14:textId="1BBAF8FB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8" w:line="247" w:lineRule="auto"/>
        <w:ind w:right="237"/>
        <w:rPr>
          <w:sz w:val="24"/>
        </w:rPr>
      </w:pPr>
      <w:r>
        <w:rPr>
          <w:sz w:val="24"/>
        </w:rPr>
        <w:lastRenderedPageBreak/>
        <w:t>DPS</w:t>
      </w:r>
      <w:r w:rsidR="008E7A3B">
        <w:rPr>
          <w:sz w:val="24"/>
        </w:rPr>
        <w:t>, Fire and Life Safety 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responders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thoroughly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 evacuation regardless of whether they are aware of the presence of a person with an impairment or who otherwise needs assistance.</w:t>
      </w:r>
    </w:p>
    <w:p w14:paraId="474BFC8C" w14:textId="381399E5" w:rsidR="00143ACF" w:rsidRDefault="005C0EA7">
      <w:pPr>
        <w:pStyle w:val="ListParagraph"/>
        <w:numPr>
          <w:ilvl w:val="0"/>
          <w:numId w:val="1"/>
        </w:numPr>
        <w:tabs>
          <w:tab w:val="left" w:pos="826"/>
        </w:tabs>
        <w:spacing w:before="29" w:line="247" w:lineRule="auto"/>
        <w:ind w:right="152"/>
        <w:rPr>
          <w:sz w:val="24"/>
        </w:rPr>
      </w:pPr>
      <w:r>
        <w:rPr>
          <w:sz w:val="24"/>
        </w:rPr>
        <w:t xml:space="preserve">In the event a fire alarm </w:t>
      </w:r>
      <w:proofErr w:type="gramStart"/>
      <w:r>
        <w:rPr>
          <w:sz w:val="24"/>
        </w:rPr>
        <w:t>sounds</w:t>
      </w:r>
      <w:proofErr w:type="gramEnd"/>
      <w:r w:rsidR="008E7A3B">
        <w:rPr>
          <w:sz w:val="24"/>
        </w:rPr>
        <w:t xml:space="preserve"> and evacuation is not necessary</w:t>
      </w:r>
      <w:r>
        <w:rPr>
          <w:sz w:val="24"/>
        </w:rPr>
        <w:t>, the first responding agency (FLSS, DPS or the fire department)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reported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 w:rsidR="008E7A3B">
        <w:rPr>
          <w:sz w:val="24"/>
        </w:rPr>
        <w:t xml:space="preserve">, provide comfort, while determining if an evacuation is necessary. </w:t>
      </w:r>
    </w:p>
    <w:p w14:paraId="49244F77" w14:textId="77777777" w:rsidR="00143ACF" w:rsidRDefault="005C0EA7">
      <w:pPr>
        <w:pStyle w:val="Heading1"/>
        <w:spacing w:before="245"/>
        <w:ind w:left="120"/>
      </w:pPr>
      <w:bookmarkStart w:id="6" w:name="Procedures_for_Visitors_to_Campus"/>
      <w:bookmarkEnd w:id="6"/>
      <w:r>
        <w:rPr>
          <w:color w:val="F76900"/>
        </w:rPr>
        <w:t>Procedures</w:t>
      </w:r>
      <w:r>
        <w:rPr>
          <w:color w:val="F76900"/>
          <w:spacing w:val="55"/>
        </w:rPr>
        <w:t xml:space="preserve"> </w:t>
      </w:r>
      <w:r>
        <w:rPr>
          <w:color w:val="F76900"/>
        </w:rPr>
        <w:t>for</w:t>
      </w:r>
      <w:r>
        <w:rPr>
          <w:color w:val="F76900"/>
          <w:spacing w:val="56"/>
        </w:rPr>
        <w:t xml:space="preserve"> </w:t>
      </w:r>
      <w:r>
        <w:rPr>
          <w:color w:val="F76900"/>
        </w:rPr>
        <w:t>Visitors</w:t>
      </w:r>
      <w:r>
        <w:rPr>
          <w:color w:val="F76900"/>
          <w:spacing w:val="54"/>
        </w:rPr>
        <w:t xml:space="preserve"> </w:t>
      </w:r>
      <w:r>
        <w:rPr>
          <w:color w:val="F76900"/>
        </w:rPr>
        <w:t>to</w:t>
      </w:r>
      <w:r>
        <w:rPr>
          <w:color w:val="F76900"/>
          <w:spacing w:val="55"/>
        </w:rPr>
        <w:t xml:space="preserve"> </w:t>
      </w:r>
      <w:r>
        <w:rPr>
          <w:color w:val="F76900"/>
          <w:spacing w:val="-2"/>
        </w:rPr>
        <w:t>Campus</w:t>
      </w:r>
    </w:p>
    <w:p w14:paraId="11096273" w14:textId="52FE9A9C" w:rsidR="00143ACF" w:rsidRDefault="005C0EA7">
      <w:pPr>
        <w:pStyle w:val="BodyText"/>
        <w:spacing w:before="148" w:line="247" w:lineRule="auto"/>
        <w:ind w:left="120" w:right="66" w:firstLine="0"/>
      </w:pPr>
      <w: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evacuation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above.</w:t>
      </w:r>
      <w:r>
        <w:rPr>
          <w:spacing w:val="35"/>
        </w:rPr>
        <w:t xml:space="preserve"> </w:t>
      </w:r>
      <w:r w:rsidR="00766340">
        <w:rPr>
          <w:spacing w:val="35"/>
        </w:rPr>
        <w:t xml:space="preserve">To reach the </w:t>
      </w:r>
      <w:r w:rsidR="00813659">
        <w:t>DPS</w:t>
      </w:r>
      <w:r w:rsidR="00766340">
        <w:t>,</w:t>
      </w:r>
      <w:r w:rsidR="00813659">
        <w:t xml:space="preserve"> </w:t>
      </w:r>
      <w:r w:rsidR="00766340">
        <w:t>call</w:t>
      </w:r>
      <w:r>
        <w:t xml:space="preserve"> 315.443.2224.</w:t>
      </w:r>
    </w:p>
    <w:p w14:paraId="30127D91" w14:textId="77777777" w:rsidR="00143ACF" w:rsidRDefault="005C0EA7">
      <w:pPr>
        <w:pStyle w:val="Heading2"/>
        <w:spacing w:before="242"/>
      </w:pPr>
      <w:bookmarkStart w:id="7" w:name="Fire_Drill_Procedures"/>
      <w:bookmarkEnd w:id="7"/>
      <w:r>
        <w:rPr>
          <w:color w:val="F76900"/>
        </w:rPr>
        <w:t>Fire</w:t>
      </w:r>
      <w:r>
        <w:rPr>
          <w:color w:val="F76900"/>
          <w:spacing w:val="33"/>
        </w:rPr>
        <w:t xml:space="preserve"> </w:t>
      </w:r>
      <w:r>
        <w:rPr>
          <w:color w:val="F76900"/>
        </w:rPr>
        <w:t>Drill</w:t>
      </w:r>
      <w:r>
        <w:rPr>
          <w:color w:val="F76900"/>
          <w:spacing w:val="37"/>
        </w:rPr>
        <w:t xml:space="preserve"> </w:t>
      </w:r>
      <w:r>
        <w:rPr>
          <w:color w:val="F76900"/>
          <w:spacing w:val="-2"/>
        </w:rPr>
        <w:t>Procedures</w:t>
      </w:r>
    </w:p>
    <w:p w14:paraId="5067E876" w14:textId="77777777" w:rsidR="00143ACF" w:rsidRDefault="005C0EA7">
      <w:pPr>
        <w:pStyle w:val="BodyText"/>
        <w:spacing w:before="148" w:line="247" w:lineRule="auto"/>
        <w:ind w:left="120" w:right="100" w:firstLine="0"/>
      </w:pPr>
      <w:r>
        <w:t>The procedures to be followed for fire drills are identical to the emergency evacuation plan in the steps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above.</w:t>
      </w:r>
      <w:r>
        <w:rPr>
          <w:spacing w:val="37"/>
        </w:rPr>
        <w:t xml:space="preserve"> </w:t>
      </w:r>
      <w:r>
        <w:t>Often,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triggered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a drill so, if persons with disabilities are unable to evacuate without assistance, they should contact or have someone (co-worker, professor, friend etc.) contact DPS and identify a mobility disability that would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exiting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stair</w:t>
      </w:r>
      <w:r>
        <w:rPr>
          <w:spacing w:val="-3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(building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number) and ask if it’s a drill or an emergency.</w:t>
      </w:r>
      <w:r>
        <w:rPr>
          <w:spacing w:val="40"/>
        </w:rPr>
        <w:t xml:space="preserve"> </w:t>
      </w:r>
      <w:r>
        <w:t>DPS will advise if they should stay in their location or if DPS will come to assist them to evacuate.</w:t>
      </w:r>
      <w:r>
        <w:rPr>
          <w:spacing w:val="80"/>
        </w:rPr>
        <w:t xml:space="preserve"> </w:t>
      </w:r>
      <w:r>
        <w:t>If the person’s disability prevents oral communication with DPS, DPS should be informed that they should always check the person’s anticipated locations.</w:t>
      </w:r>
    </w:p>
    <w:p w14:paraId="3D4DC6F7" w14:textId="77777777" w:rsidR="00143ACF" w:rsidRDefault="005C0EA7">
      <w:pPr>
        <w:pStyle w:val="BodyText"/>
        <w:spacing w:before="7" w:line="247" w:lineRule="auto"/>
        <w:ind w:left="120" w:firstLine="0"/>
      </w:pPr>
      <w:r>
        <w:t>Persons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evacuation personnel and/or special equipment is limited or if it is a drill and they do not need to exit.</w:t>
      </w:r>
    </w:p>
    <w:p w14:paraId="6BD6D23C" w14:textId="77777777" w:rsidR="00143ACF" w:rsidRDefault="005C0EA7">
      <w:pPr>
        <w:pStyle w:val="Heading2"/>
      </w:pPr>
      <w:bookmarkStart w:id="8" w:name="Non-Emergency_Evacuation_Procedures"/>
      <w:bookmarkEnd w:id="8"/>
      <w:r>
        <w:rPr>
          <w:color w:val="F76900"/>
        </w:rPr>
        <w:t>Non-Emergency</w:t>
      </w:r>
      <w:r>
        <w:rPr>
          <w:color w:val="F76900"/>
          <w:spacing w:val="74"/>
        </w:rPr>
        <w:t xml:space="preserve"> </w:t>
      </w:r>
      <w:r>
        <w:rPr>
          <w:color w:val="F76900"/>
        </w:rPr>
        <w:t>Evacuation</w:t>
      </w:r>
      <w:r>
        <w:rPr>
          <w:color w:val="F76900"/>
          <w:spacing w:val="75"/>
        </w:rPr>
        <w:t xml:space="preserve"> </w:t>
      </w:r>
      <w:r>
        <w:rPr>
          <w:color w:val="F76900"/>
          <w:spacing w:val="-2"/>
        </w:rPr>
        <w:t>Procedures</w:t>
      </w:r>
    </w:p>
    <w:p w14:paraId="2B4C4634" w14:textId="77777777" w:rsidR="00143ACF" w:rsidRDefault="005C0EA7">
      <w:pPr>
        <w:pStyle w:val="BodyText"/>
        <w:spacing w:before="148" w:line="247" w:lineRule="auto"/>
        <w:ind w:left="129" w:right="100" w:hanging="10"/>
      </w:pPr>
      <w:r>
        <w:t>If persons with disabilities need to be evacuated in a non-emergency situation, such as a power failure or elevator shut down, review the Fire Drill Procedures (above) as the same procedures apply.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notification,</w:t>
      </w:r>
      <w:r>
        <w:rPr>
          <w:spacing w:val="-3"/>
        </w:rPr>
        <w:t xml:space="preserve"> </w:t>
      </w:r>
      <w:r>
        <w:t>DPS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to facilitate safe and proper evacuation.</w:t>
      </w:r>
      <w:r>
        <w:rPr>
          <w:spacing w:val="40"/>
        </w:rPr>
        <w:t xml:space="preserve"> </w:t>
      </w:r>
      <w:r>
        <w:t>The University will pay for costs associated with evacuation services performed by such agencies.</w:t>
      </w:r>
    </w:p>
    <w:p w14:paraId="282DFCDA" w14:textId="77777777" w:rsidR="00143ACF" w:rsidRDefault="005C0EA7">
      <w:pPr>
        <w:pStyle w:val="Heading2"/>
        <w:spacing w:before="243"/>
      </w:pPr>
      <w:bookmarkStart w:id="9" w:name="Contingency"/>
      <w:bookmarkEnd w:id="9"/>
      <w:r>
        <w:rPr>
          <w:color w:val="F76900"/>
          <w:spacing w:val="-2"/>
        </w:rPr>
        <w:t>Contingency</w:t>
      </w:r>
    </w:p>
    <w:p w14:paraId="074A075F" w14:textId="77777777" w:rsidR="00143ACF" w:rsidRDefault="005C0EA7">
      <w:pPr>
        <w:pStyle w:val="BodyText"/>
        <w:spacing w:before="148" w:line="247" w:lineRule="auto"/>
        <w:ind w:left="129" w:right="100" w:hanging="10"/>
      </w:pPr>
      <w:r>
        <w:t>The above noted plan is intended to assist the appropriate authorities in evacuating persons with disabilities.</w:t>
      </w:r>
      <w:r>
        <w:rPr>
          <w:spacing w:val="40"/>
        </w:rPr>
        <w:t xml:space="preserve"> </w:t>
      </w:r>
      <w:r>
        <w:t>However, if the fire department</w:t>
      </w:r>
      <w:r>
        <w:rPr>
          <w:spacing w:val="-1"/>
        </w:rPr>
        <w:t xml:space="preserve"> </w:t>
      </w:r>
      <w:r>
        <w:t>has not arrived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need</w:t>
      </w:r>
      <w:r>
        <w:rPr>
          <w:spacing w:val="-1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t>to move persons</w:t>
      </w:r>
      <w:r>
        <w:rPr>
          <w:spacing w:val="-1"/>
        </w:rPr>
        <w:t xml:space="preserve"> </w:t>
      </w:r>
      <w:r>
        <w:t>with disabilities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quickly,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threatening</w:t>
      </w:r>
      <w:r>
        <w:rPr>
          <w:spacing w:val="-3"/>
        </w:rPr>
        <w:t xml:space="preserve"> </w:t>
      </w:r>
      <w:r>
        <w:t>lives,</w:t>
      </w:r>
      <w:r>
        <w:rPr>
          <w:spacing w:val="-3"/>
        </w:rPr>
        <w:t xml:space="preserve"> </w:t>
      </w:r>
      <w:r>
        <w:t>DPS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FLSS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consider evacuating persons with disabilities themselves provided that under all circumstances, the evacuation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expose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danger.</w:t>
      </w:r>
      <w:r>
        <w:rPr>
          <w:spacing w:val="3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evacuation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conducted with input from, and at the direction of, the persons with disabilities.</w:t>
      </w:r>
    </w:p>
    <w:sectPr w:rsidR="00143ACF">
      <w:pgSz w:w="12240" w:h="15840"/>
      <w:pgMar w:top="1340" w:right="1700" w:bottom="980" w:left="13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B313" w14:textId="77777777" w:rsidR="00350F9E" w:rsidRDefault="00350F9E">
      <w:r>
        <w:separator/>
      </w:r>
    </w:p>
  </w:endnote>
  <w:endnote w:type="continuationSeparator" w:id="0">
    <w:p w14:paraId="3E6865D5" w14:textId="77777777" w:rsidR="00350F9E" w:rsidRDefault="0035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F4E5" w14:textId="7AC4A07E" w:rsidR="00143ACF" w:rsidRDefault="00A202A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71528123" wp14:editId="5E2634CE">
              <wp:simplePos x="0" y="0"/>
              <wp:positionH relativeFrom="page">
                <wp:posOffset>901700</wp:posOffset>
              </wp:positionH>
              <wp:positionV relativeFrom="page">
                <wp:posOffset>9423400</wp:posOffset>
              </wp:positionV>
              <wp:extent cx="4299585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95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FBC0D" w14:textId="77777777" w:rsidR="00143ACF" w:rsidRDefault="005C0EA7">
                          <w:pPr>
                            <w:spacing w:before="4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Syracuse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University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Fire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Life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Safety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Services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315.443.5474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dps.sy.edu/fire-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safety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2812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2pt;width:338.55pt;height:14.2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" filled="f" stroked="f">
              <v:textbox inset="0,0,0,0">
                <w:txbxContent>
                  <w:p w14:paraId="47AFBC0D" w14:textId="77777777" w:rsidR="00143ACF" w:rsidRDefault="005C0EA7">
                    <w:pPr>
                      <w:spacing w:before="4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Syracuse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University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Life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Safety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Services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315.443.5474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dps.sy.edu/fire-</w:t>
                    </w:r>
                    <w:r>
                      <w:rPr>
                        <w:spacing w:val="-2"/>
                        <w:sz w:val="20"/>
                      </w:rPr>
                      <w:t>safety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05311999" wp14:editId="30636158">
              <wp:simplePos x="0" y="0"/>
              <wp:positionH relativeFrom="page">
                <wp:posOffset>6530975</wp:posOffset>
              </wp:positionH>
              <wp:positionV relativeFrom="page">
                <wp:posOffset>9423400</wp:posOffset>
              </wp:positionV>
              <wp:extent cx="159385" cy="18034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5A8E7" w14:textId="77777777" w:rsidR="00143ACF" w:rsidRDefault="005C0EA7">
                          <w:pPr>
                            <w:spacing w:before="4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11999" id="docshape2" o:spid="_x0000_s1027" type="#_x0000_t202" style="position:absolute;margin-left:514.25pt;margin-top:742pt;width:12.55pt;height:14.2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" filled="f" stroked="f">
              <v:textbox inset="0,0,0,0">
                <w:txbxContent>
                  <w:p w14:paraId="6E65A8E7" w14:textId="77777777" w:rsidR="00143ACF" w:rsidRDefault="005C0EA7">
                    <w:pPr>
                      <w:spacing w:before="40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13D8" w14:textId="77777777" w:rsidR="00350F9E" w:rsidRDefault="00350F9E">
      <w:r>
        <w:separator/>
      </w:r>
    </w:p>
  </w:footnote>
  <w:footnote w:type="continuationSeparator" w:id="0">
    <w:p w14:paraId="01A6967B" w14:textId="77777777" w:rsidR="00350F9E" w:rsidRDefault="0035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32B"/>
    <w:multiLevelType w:val="hybridMultilevel"/>
    <w:tmpl w:val="5BF2D72A"/>
    <w:lvl w:ilvl="0" w:tplc="23DE6FC2">
      <w:start w:val="1"/>
      <w:numFmt w:val="decimal"/>
      <w:lvlText w:val="%1."/>
      <w:lvlJc w:val="left"/>
      <w:pPr>
        <w:ind w:left="825" w:hanging="360"/>
      </w:pPr>
      <w:rPr>
        <w:rFonts w:ascii="Sherman Serif Book" w:eastAsia="Sherman Serif Book" w:hAnsi="Sherman Serif Book" w:cs="Sherman Serif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927B52">
      <w:start w:val="1"/>
      <w:numFmt w:val="lowerLetter"/>
      <w:lvlText w:val="%2."/>
      <w:lvlJc w:val="left"/>
      <w:pPr>
        <w:ind w:left="1560" w:hanging="360"/>
      </w:pPr>
      <w:rPr>
        <w:rFonts w:ascii="Sherman Serif Book" w:eastAsia="Sherman Serif Book" w:hAnsi="Sherman Serif Book" w:cs="Sherman Serif Boo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B84D0A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6A483CC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912840E8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5B7C388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1D6ABC8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7" w:tplc="A26A3674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 w:tplc="6C0C89F4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</w:abstractNum>
  <w:num w:numId="1" w16cid:durableId="9455732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E. Weber">
    <w15:presenceInfo w15:providerId="AD" w15:userId="S::chweber@syr.edu::0808def0-821a-4749-9854-02c6ab48a6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CF"/>
    <w:rsid w:val="000C7406"/>
    <w:rsid w:val="00103489"/>
    <w:rsid w:val="00107B4C"/>
    <w:rsid w:val="001108B1"/>
    <w:rsid w:val="00143ACF"/>
    <w:rsid w:val="001A4986"/>
    <w:rsid w:val="00237667"/>
    <w:rsid w:val="002959EB"/>
    <w:rsid w:val="002D714E"/>
    <w:rsid w:val="00350F9E"/>
    <w:rsid w:val="003B0AF0"/>
    <w:rsid w:val="0046215B"/>
    <w:rsid w:val="004C6964"/>
    <w:rsid w:val="00516B72"/>
    <w:rsid w:val="0056358E"/>
    <w:rsid w:val="005A3EC6"/>
    <w:rsid w:val="005B2561"/>
    <w:rsid w:val="005C0EA7"/>
    <w:rsid w:val="005C3DFC"/>
    <w:rsid w:val="00645F87"/>
    <w:rsid w:val="00687855"/>
    <w:rsid w:val="006B43BE"/>
    <w:rsid w:val="006D0E45"/>
    <w:rsid w:val="00766340"/>
    <w:rsid w:val="00787D7C"/>
    <w:rsid w:val="00813659"/>
    <w:rsid w:val="00880E15"/>
    <w:rsid w:val="008D2424"/>
    <w:rsid w:val="008D3121"/>
    <w:rsid w:val="008D553F"/>
    <w:rsid w:val="008E7A3B"/>
    <w:rsid w:val="009007F6"/>
    <w:rsid w:val="009B32D2"/>
    <w:rsid w:val="00A202A2"/>
    <w:rsid w:val="00A43FB8"/>
    <w:rsid w:val="00AE24E3"/>
    <w:rsid w:val="00AF7E32"/>
    <w:rsid w:val="00B217ED"/>
    <w:rsid w:val="00B61920"/>
    <w:rsid w:val="00B667C7"/>
    <w:rsid w:val="00B90F3B"/>
    <w:rsid w:val="00BB1BBD"/>
    <w:rsid w:val="00C95A99"/>
    <w:rsid w:val="00CA4031"/>
    <w:rsid w:val="00CA6EEF"/>
    <w:rsid w:val="00CC4AF5"/>
    <w:rsid w:val="00D60A4D"/>
    <w:rsid w:val="00D80B87"/>
    <w:rsid w:val="00E262F1"/>
    <w:rsid w:val="00E71A2B"/>
    <w:rsid w:val="00E86FDE"/>
    <w:rsid w:val="00E97BE0"/>
    <w:rsid w:val="00ED06D7"/>
    <w:rsid w:val="00EF0641"/>
    <w:rsid w:val="00F8762A"/>
    <w:rsid w:val="00FB0B20"/>
    <w:rsid w:val="00FE5DA4"/>
    <w:rsid w:val="00FF0FF8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F0C10"/>
  <w15:docId w15:val="{A54595DC-609C-444E-8716-D5E9CD7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herman Serif Book" w:eastAsia="Sherman Serif Book" w:hAnsi="Sherman Serif Book" w:cs="Sherman Serif Book"/>
    </w:rPr>
  </w:style>
  <w:style w:type="paragraph" w:styleId="Heading1">
    <w:name w:val="heading 1"/>
    <w:basedOn w:val="Normal"/>
    <w:uiPriority w:val="9"/>
    <w:qFormat/>
    <w:pPr>
      <w:spacing w:before="239"/>
      <w:ind w:left="105"/>
      <w:outlineLvl w:val="0"/>
    </w:pPr>
    <w:rPr>
      <w:rFonts w:ascii="Sherman Sans Book" w:eastAsia="Sherman Sans Book" w:hAnsi="Sherman Sans Book" w:cs="Sherman Sans Book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41"/>
      <w:ind w:left="120"/>
      <w:outlineLvl w:val="1"/>
    </w:pPr>
    <w:rPr>
      <w:rFonts w:ascii="Sherman Sans Book" w:eastAsia="Sherman Sans Book" w:hAnsi="Sherman Sans Book" w:cs="Sherman Sans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825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1"/>
      <w:ind w:left="134"/>
    </w:pPr>
    <w:rPr>
      <w:rFonts w:ascii="Sherman Sans Book" w:eastAsia="Sherman Sans Book" w:hAnsi="Sherman Sans Book" w:cs="Sherman Sans Boo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36"/>
      <w:ind w:left="82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60A4D"/>
    <w:pPr>
      <w:widowControl/>
      <w:autoSpaceDE/>
      <w:autoSpaceDN/>
    </w:pPr>
    <w:rPr>
      <w:rFonts w:ascii="Sherman Serif Book" w:eastAsia="Sherman Serif Book" w:hAnsi="Sherman Serif Book" w:cs="Sherman Serif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645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F87"/>
    <w:rPr>
      <w:rFonts w:ascii="Sherman Serif Book" w:eastAsia="Sherman Serif Book" w:hAnsi="Sherman Serif Book" w:cs="Sherman Serif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F87"/>
    <w:rPr>
      <w:rFonts w:ascii="Sherman Serif Book" w:eastAsia="Sherman Serif Book" w:hAnsi="Sherman Serif Book" w:cs="Sherman Serif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lynn reilly</dc:creator>
  <cp:lastModifiedBy>William Karnadi</cp:lastModifiedBy>
  <cp:revision>9</cp:revision>
  <dcterms:created xsi:type="dcterms:W3CDTF">2023-08-03T18:11:00Z</dcterms:created>
  <dcterms:modified xsi:type="dcterms:W3CDTF">2023-08-09T14:20:00Z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D:20200513190145</vt:lpwstr>
  </property>
</Properties>
</file>